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72" w:rsidRPr="00C26972" w:rsidRDefault="00C26972" w:rsidP="00C26972">
      <w:pPr>
        <w:pStyle w:val="Heading2"/>
        <w:rPr>
          <w:rFonts w:eastAsia="Times New Roman"/>
        </w:rPr>
      </w:pPr>
      <w:r w:rsidRPr="00C26972">
        <w:rPr>
          <w:rFonts w:eastAsia="Times New Roman"/>
        </w:rPr>
        <w:t xml:space="preserve">Work plan for </w:t>
      </w:r>
      <w:proofErr w:type="spellStart"/>
      <w:r w:rsidRPr="00C26972">
        <w:rPr>
          <w:rFonts w:eastAsia="Times New Roman"/>
        </w:rPr>
        <w:t>UltraHD</w:t>
      </w:r>
      <w:proofErr w:type="spellEnd"/>
    </w:p>
    <w:p w:rsidR="00C26972" w:rsidRDefault="00C26972" w:rsidP="00C26972">
      <w:pPr>
        <w:rPr>
          <w:lang w:val="en-GB"/>
        </w:rPr>
      </w:pPr>
    </w:p>
    <w:p w:rsidR="00C26972" w:rsidRDefault="00C26972" w:rsidP="00C26972">
      <w:pPr>
        <w:rPr>
          <w:lang w:val="en-GB"/>
        </w:rPr>
      </w:pPr>
      <w:r>
        <w:rPr>
          <w:lang w:val="en-GB"/>
        </w:rPr>
        <w:t>Submitted by Naeem Ramzan (UWS)</w:t>
      </w:r>
    </w:p>
    <w:p w:rsidR="00C26972" w:rsidRDefault="00C26972" w:rsidP="00C26972">
      <w:pPr>
        <w:pStyle w:val="Heading2"/>
        <w:rPr>
          <w:rFonts w:eastAsia="Times New Roman"/>
          <w:lang w:val="en-GB"/>
        </w:rPr>
      </w:pPr>
      <w:r>
        <w:rPr>
          <w:rFonts w:eastAsia="Times New Roman"/>
        </w:rPr>
        <w:t>Ultra HD</w:t>
      </w:r>
    </w:p>
    <w:p w:rsidR="00C26972" w:rsidRDefault="00C26972" w:rsidP="00C26972">
      <w:pPr>
        <w:rPr>
          <w:lang w:val="en-GB"/>
        </w:rPr>
      </w:pPr>
      <w:r>
        <w:rPr>
          <w:lang w:val="en-GB"/>
        </w:rPr>
        <w:t>Co-chairs: Vittorio Baroncini (FUB), Naeem Ramzan (UWS)</w:t>
      </w:r>
    </w:p>
    <w:p w:rsidR="00C26972" w:rsidRDefault="00C26972" w:rsidP="00C26972">
      <w:pPr>
        <w:jc w:val="both"/>
        <w:rPr>
          <w:lang w:val="en-GB"/>
        </w:rPr>
      </w:pPr>
      <w:r>
        <w:rPr>
          <w:lang w:val="en-GB"/>
        </w:rPr>
        <w:t xml:space="preserve">Three activities are defined within the scope of Ultra HD project: (1) Creation of Ultra HD database, (2) Defining </w:t>
      </w:r>
      <w:r>
        <w:t xml:space="preserve">subjective quality testing methodologies for Ultra HD, (3) Objective video quality metrics for Ultra HD. </w:t>
      </w:r>
    </w:p>
    <w:p w:rsidR="00C26972" w:rsidRDefault="00C26972" w:rsidP="00C26972">
      <w:pPr>
        <w:pStyle w:val="ListParagraph"/>
        <w:numPr>
          <w:ilvl w:val="0"/>
          <w:numId w:val="1"/>
        </w:numPr>
        <w:jc w:val="both"/>
        <w:rPr>
          <w:ins w:id="0" w:author="webster" w:date="2014-01-24T09:21:00Z"/>
          <w:lang w:val="en-GB"/>
        </w:rPr>
      </w:pPr>
      <w:r>
        <w:rPr>
          <w:lang w:val="en-GB"/>
        </w:rPr>
        <w:t>Creation of Ultra HD database: Currently Ultra HD has focused on the creation of a data base of 4K Raw videos. We have a plan to enrich the</w:t>
      </w:r>
      <w:proofErr w:type="gramStart"/>
      <w:r>
        <w:rPr>
          <w:lang w:val="en-GB"/>
        </w:rPr>
        <w:t>  database</w:t>
      </w:r>
      <w:proofErr w:type="gramEnd"/>
      <w:r>
        <w:rPr>
          <w:lang w:val="en-GB"/>
        </w:rPr>
        <w:t xml:space="preserve"> to 10 </w:t>
      </w:r>
      <w:proofErr w:type="spellStart"/>
      <w:r>
        <w:rPr>
          <w:lang w:val="en-GB"/>
        </w:rPr>
        <w:t>UltraHD</w:t>
      </w:r>
      <w:proofErr w:type="spellEnd"/>
      <w:r>
        <w:rPr>
          <w:lang w:val="en-GB"/>
        </w:rPr>
        <w:t xml:space="preserve"> video sequence which can be encoded with different encoding parameters of HEVC. The encoded sequences will be uploaded to VQEG ftp server</w:t>
      </w:r>
      <w:ins w:id="1" w:author="webster" w:date="2014-01-24T09:13:00Z">
        <w:r w:rsidR="005D5B11">
          <w:rPr>
            <w:lang w:val="en-GB"/>
          </w:rPr>
          <w:t xml:space="preserve"> (or CDVL.org)</w:t>
        </w:r>
      </w:ins>
      <w:r>
        <w:rPr>
          <w:lang w:val="en-GB"/>
        </w:rPr>
        <w:t>. This database will be described and will be freely available for download from VQEG ftp server</w:t>
      </w:r>
      <w:ins w:id="2" w:author="webster" w:date="2014-01-24T09:13:00Z">
        <w:r w:rsidR="005D5B11">
          <w:rPr>
            <w:lang w:val="en-GB"/>
          </w:rPr>
          <w:t xml:space="preserve"> (or CDVL.org)</w:t>
        </w:r>
      </w:ins>
      <w:r>
        <w:rPr>
          <w:lang w:val="en-GB"/>
        </w:rPr>
        <w:t>.</w:t>
      </w:r>
    </w:p>
    <w:p w:rsidR="000276BB" w:rsidRPr="000276BB" w:rsidRDefault="000276BB" w:rsidP="000276BB">
      <w:pPr>
        <w:ind w:left="360"/>
        <w:jc w:val="both"/>
        <w:rPr>
          <w:lang w:val="en-GB"/>
          <w:rPrChange w:id="3" w:author="webster" w:date="2014-01-24T09:23:00Z">
            <w:rPr>
              <w:lang w:val="en-GB"/>
            </w:rPr>
          </w:rPrChange>
        </w:rPr>
        <w:pPrChange w:id="4" w:author="webster" w:date="2014-01-24T09:23:00Z">
          <w:pPr>
            <w:pStyle w:val="ListParagraph"/>
            <w:numPr>
              <w:numId w:val="1"/>
            </w:numPr>
            <w:ind w:hanging="360"/>
            <w:jc w:val="both"/>
          </w:pPr>
        </w:pPrChange>
      </w:pPr>
      <w:bookmarkStart w:id="5" w:name="_GoBack"/>
      <w:bookmarkEnd w:id="5"/>
      <w:ins w:id="6" w:author="webster" w:date="2014-01-24T09:21:00Z">
        <w:r w:rsidRPr="000276BB">
          <w:rPr>
            <w:lang w:val="en-GB"/>
          </w:rPr>
          <w:t xml:space="preserve">Some </w:t>
        </w:r>
        <w:r w:rsidRPr="000276BB">
          <w:rPr>
            <w:lang w:val="en-GB"/>
            <w:rPrChange w:id="7" w:author="webster" w:date="2014-01-24T09:23:00Z">
              <w:rPr>
                <w:lang w:val="en-GB"/>
              </w:rPr>
            </w:rPrChange>
          </w:rPr>
          <w:t xml:space="preserve">content available from EBU, </w:t>
        </w:r>
      </w:ins>
      <w:ins w:id="8" w:author="webster" w:date="2014-01-24T09:22:00Z">
        <w:r w:rsidRPr="000276BB">
          <w:rPr>
            <w:lang w:val="en-GB"/>
            <w:rPrChange w:id="9" w:author="webster" w:date="2014-01-24T09:23:00Z">
              <w:rPr>
                <w:lang w:val="en-GB"/>
              </w:rPr>
            </w:rPrChange>
          </w:rPr>
          <w:t>Blender project (Tears of Steel), SVT</w:t>
        </w:r>
      </w:ins>
      <w:ins w:id="10" w:author="webster" w:date="2014-01-24T09:23:00Z">
        <w:r w:rsidRPr="000276BB">
          <w:rPr>
            <w:lang w:val="en-GB"/>
            <w:rPrChange w:id="11" w:author="webster" w:date="2014-01-24T09:23:00Z">
              <w:rPr>
                <w:lang w:val="en-GB"/>
              </w:rPr>
            </w:rPrChange>
          </w:rPr>
          <w:t xml:space="preserve"> (on CDVL and VQEG website)</w:t>
        </w:r>
      </w:ins>
      <w:ins w:id="12" w:author="webster" w:date="2014-01-24T09:22:00Z">
        <w:r w:rsidRPr="000276BB">
          <w:rPr>
            <w:lang w:val="en-GB"/>
            <w:rPrChange w:id="13" w:author="webster" w:date="2014-01-24T09:23:00Z">
              <w:rPr>
                <w:lang w:val="en-GB"/>
              </w:rPr>
            </w:rPrChange>
          </w:rPr>
          <w:t xml:space="preserve">, </w:t>
        </w:r>
      </w:ins>
      <w:ins w:id="14" w:author="webster" w:date="2014-01-24T09:21:00Z">
        <w:r w:rsidRPr="000276BB">
          <w:rPr>
            <w:lang w:val="en-GB"/>
            <w:rPrChange w:id="15" w:author="webster" w:date="2014-01-24T09:23:00Z">
              <w:rPr>
                <w:lang w:val="en-GB"/>
              </w:rPr>
            </w:rPrChange>
          </w:rPr>
          <w:t>perhaps from SKY in the future.</w:t>
        </w:r>
      </w:ins>
    </w:p>
    <w:p w:rsidR="00C26972" w:rsidRDefault="00C26972" w:rsidP="00C26972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Defining </w:t>
      </w:r>
      <w:r>
        <w:t>subjective quality testing methodologies for Ultra HD</w:t>
      </w:r>
    </w:p>
    <w:p w:rsidR="00C26972" w:rsidRDefault="00C26972" w:rsidP="00C26972">
      <w:pPr>
        <w:pStyle w:val="ListParagraph"/>
        <w:jc w:val="both"/>
        <w:rPr>
          <w:lang w:val="en-GB"/>
        </w:rPr>
      </w:pPr>
      <w:r>
        <w:rPr>
          <w:lang w:val="en-GB"/>
        </w:rPr>
        <w:t xml:space="preserve">Work will be carried out in second half of 2014 </w:t>
      </w:r>
    </w:p>
    <w:p w:rsidR="00C26972" w:rsidRDefault="00C26972" w:rsidP="00C26972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t>Objective video quality metrics for Ultra HD</w:t>
      </w:r>
    </w:p>
    <w:p w:rsidR="00C26972" w:rsidRDefault="00C26972" w:rsidP="00C26972">
      <w:pPr>
        <w:pStyle w:val="ListParagraph"/>
        <w:jc w:val="both"/>
        <w:rPr>
          <w:lang w:val="en-GB"/>
        </w:rPr>
      </w:pPr>
      <w:r>
        <w:rPr>
          <w:lang w:val="en-GB"/>
        </w:rPr>
        <w:t xml:space="preserve">Work will be carried out in second half of 2014 </w:t>
      </w:r>
    </w:p>
    <w:p w:rsidR="00250C78" w:rsidRDefault="00250C78"/>
    <w:sectPr w:rsidR="0025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E5047"/>
    <w:multiLevelType w:val="hybridMultilevel"/>
    <w:tmpl w:val="196A6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72"/>
    <w:rsid w:val="000276BB"/>
    <w:rsid w:val="00250C78"/>
    <w:rsid w:val="005D5B11"/>
    <w:rsid w:val="00C2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72"/>
    <w:pPr>
      <w:spacing w:after="0" w:line="240" w:lineRule="auto"/>
    </w:pPr>
    <w:rPr>
      <w:rFonts w:ascii="&amp;quot" w:hAnsi="&amp;quot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26972"/>
    <w:pPr>
      <w:keepNext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26972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C2697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72"/>
    <w:pPr>
      <w:spacing w:after="0" w:line="240" w:lineRule="auto"/>
    </w:pPr>
    <w:rPr>
      <w:rFonts w:ascii="&amp;quot" w:hAnsi="&amp;quot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26972"/>
    <w:pPr>
      <w:keepNext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26972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C2697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Webster</dc:creator>
  <cp:lastModifiedBy>webster</cp:lastModifiedBy>
  <cp:revision>3</cp:revision>
  <dcterms:created xsi:type="dcterms:W3CDTF">2014-01-24T16:14:00Z</dcterms:created>
  <dcterms:modified xsi:type="dcterms:W3CDTF">2014-01-24T16:24:00Z</dcterms:modified>
</cp:coreProperties>
</file>